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0" w:rsidRDefault="008F7A30" w:rsidP="008F7A30">
      <w:pPr>
        <w:rPr>
          <w:b/>
          <w:u w:val="single"/>
        </w:rPr>
      </w:pPr>
      <w:r w:rsidRPr="008F7A30">
        <w:rPr>
          <w:b/>
          <w:u w:val="single"/>
        </w:rPr>
        <w:t>Lake trout: to release or not release</w:t>
      </w:r>
    </w:p>
    <w:p w:rsidR="008F7A30" w:rsidRPr="008F7A30" w:rsidRDefault="008F7A30" w:rsidP="008F7A30">
      <w:r>
        <w:t>Shawn Sitar, Fisheries Research Biologist, Marquette Fisheries Research Station, Michigan Department of Natural Resources</w:t>
      </w:r>
    </w:p>
    <w:p w:rsidR="008F7A30" w:rsidRDefault="008F7A30" w:rsidP="00C56322">
      <w:pPr>
        <w:spacing w:line="480" w:lineRule="auto"/>
      </w:pPr>
    </w:p>
    <w:p w:rsidR="0070757C" w:rsidRDefault="00AB0B52" w:rsidP="00C56322">
      <w:pPr>
        <w:spacing w:line="480" w:lineRule="auto"/>
        <w:ind w:firstLine="720"/>
      </w:pPr>
      <w:r>
        <w:t xml:space="preserve">Lake trout </w:t>
      </w:r>
      <w:r w:rsidR="00157B2D">
        <w:t xml:space="preserve">is king when it comes to sport fishing in Lake Superior, where it </w:t>
      </w:r>
      <w:r w:rsidR="000923AD">
        <w:t xml:space="preserve">makes up </w:t>
      </w:r>
      <w:r w:rsidR="00157B2D">
        <w:t>the bulk of</w:t>
      </w:r>
      <w:r>
        <w:t xml:space="preserve"> recreational </w:t>
      </w:r>
      <w:r w:rsidR="000923AD">
        <w:t>fish harvest.  Though not as well respected in the</w:t>
      </w:r>
      <w:r>
        <w:t xml:space="preserve"> lower Great Lakes, </w:t>
      </w:r>
      <w:r w:rsidR="000923AD">
        <w:t xml:space="preserve">lake trout </w:t>
      </w:r>
      <w:r w:rsidR="00783298">
        <w:t>generally can</w:t>
      </w:r>
      <w:r w:rsidR="000923AD">
        <w:t xml:space="preserve"> be caught if anglers </w:t>
      </w:r>
      <w:r w:rsidR="00157B2D">
        <w:t>don’t</w:t>
      </w:r>
      <w:r w:rsidR="000923AD">
        <w:t xml:space="preserve"> catch any salmon or steelhead</w:t>
      </w:r>
      <w:r w:rsidR="00157B2D">
        <w:t xml:space="preserve">, </w:t>
      </w:r>
      <w:r w:rsidR="000923AD">
        <w:t>making it</w:t>
      </w:r>
      <w:r>
        <w:t xml:space="preserve"> </w:t>
      </w:r>
      <w:r w:rsidR="000E36F8">
        <w:t xml:space="preserve">the essential backup </w:t>
      </w:r>
      <w:r w:rsidR="0070757C">
        <w:t>fish.  During the middle part of the 20</w:t>
      </w:r>
      <w:r w:rsidR="0070757C" w:rsidRPr="008F7A30">
        <w:rPr>
          <w:vertAlign w:val="superscript"/>
        </w:rPr>
        <w:t>th</w:t>
      </w:r>
      <w:r w:rsidR="0070757C">
        <w:t xml:space="preserve"> century, lake trout went extinct in the four lower Great Lakes and nearly so in Lake Superior.  Excessive commercial fishing </w:t>
      </w:r>
      <w:r w:rsidR="00E87A35">
        <w:t>and</w:t>
      </w:r>
      <w:r w:rsidR="0070757C">
        <w:t xml:space="preserve"> the invasive parasitic sea lamprey </w:t>
      </w:r>
      <w:r w:rsidR="00E87A35">
        <w:t>were</w:t>
      </w:r>
      <w:r w:rsidR="0070757C">
        <w:t xml:space="preserve"> to blame.  Due to great efforts by natural resource agencies, wild lake trout populations recovered in Lake Superior during the late 1990s, which is a rare fishery management success story.  Until recently, lake trout in all of the other Great Lakes originated from hatcheries, however there have been signs of increasing</w:t>
      </w:r>
      <w:r w:rsidR="00E87A35">
        <w:t xml:space="preserve"> natural reproduction</w:t>
      </w:r>
      <w:r w:rsidR="0070757C">
        <w:t xml:space="preserve"> in Lake Huron and Lake Michigan with rising numbers of wild fish.</w:t>
      </w:r>
    </w:p>
    <w:p w:rsidR="00F34486" w:rsidRDefault="0070757C" w:rsidP="00C56322">
      <w:pPr>
        <w:spacing w:line="480" w:lineRule="auto"/>
        <w:ind w:firstLine="720"/>
      </w:pPr>
      <w:r>
        <w:t xml:space="preserve">Recreational fishing for lake trout in the Great Lakes is mostly done with a boat outfitted with downriggers.  However, some anglers also fish lake trout using hand lines (bobbing or jigging), </w:t>
      </w:r>
      <w:r w:rsidR="00BE5152">
        <w:t xml:space="preserve">planer board, </w:t>
      </w:r>
      <w:r>
        <w:t xml:space="preserve">dipsy divers, </w:t>
      </w:r>
      <w:r w:rsidR="00BE5152">
        <w:t>or</w:t>
      </w:r>
      <w:r>
        <w:t xml:space="preserve"> wire-lining (a pole fished off the stern with a </w:t>
      </w:r>
      <w:r w:rsidRPr="004977A0">
        <w:t>weighted wire line).</w:t>
      </w:r>
      <w:r w:rsidR="00BE5152" w:rsidRPr="004977A0">
        <w:t xml:space="preserve">  With the exception of bobbing or jigging, the boat is trolled.  </w:t>
      </w:r>
      <w:r w:rsidR="00783298" w:rsidRPr="004977A0">
        <w:t>As you know, r</w:t>
      </w:r>
      <w:r w:rsidR="00F34486" w:rsidRPr="004977A0">
        <w:t xml:space="preserve">eleasing some of what you catch is </w:t>
      </w:r>
      <w:r w:rsidR="00077909" w:rsidRPr="004977A0">
        <w:t>a common practice in fishing</w:t>
      </w:r>
      <w:r w:rsidR="00426F21" w:rsidRPr="004977A0">
        <w:t xml:space="preserve"> and this also holds true for lake trout.  </w:t>
      </w:r>
      <w:r w:rsidRPr="004977A0">
        <w:t>Anglers by nature will release fish depending on various</w:t>
      </w:r>
      <w:r>
        <w:t xml:space="preserve"> motivations--whether it is pragmatic or altruistic.  </w:t>
      </w:r>
      <w:r w:rsidR="00F34486">
        <w:t xml:space="preserve">Natural resource agencies </w:t>
      </w:r>
      <w:r w:rsidR="00783298">
        <w:t xml:space="preserve">often </w:t>
      </w:r>
      <w:r w:rsidR="00F34486">
        <w:t xml:space="preserve">manage lake trout with length limits which </w:t>
      </w:r>
      <w:r w:rsidR="00783298">
        <w:t xml:space="preserve">requires </w:t>
      </w:r>
      <w:r w:rsidR="00F34486">
        <w:t xml:space="preserve">anglers </w:t>
      </w:r>
      <w:r w:rsidR="00E87A35">
        <w:t xml:space="preserve">to </w:t>
      </w:r>
      <w:r w:rsidR="00F34486">
        <w:t>throw back some fish that are caught</w:t>
      </w:r>
      <w:r>
        <w:t xml:space="preserve"> to protect the population by making sure enough fish spawn to maintain sustainability.  </w:t>
      </w:r>
      <w:r w:rsidR="00F34486">
        <w:t xml:space="preserve">Fisheries managers need to know how many fish die </w:t>
      </w:r>
      <w:r w:rsidR="00E87A35">
        <w:t>as a result of being</w:t>
      </w:r>
      <w:r w:rsidR="00D27F41">
        <w:t xml:space="preserve"> </w:t>
      </w:r>
      <w:r w:rsidR="00F34486">
        <w:t>harvest</w:t>
      </w:r>
      <w:r w:rsidR="00E87A35">
        <w:t>ed as well as from the stress of being captured and released</w:t>
      </w:r>
      <w:r w:rsidR="00F34486">
        <w:t xml:space="preserve"> </w:t>
      </w:r>
      <w:r w:rsidR="00E87A35">
        <w:t>(</w:t>
      </w:r>
      <w:r w:rsidR="00F34486">
        <w:t>hooking mortality</w:t>
      </w:r>
      <w:r w:rsidR="00E87A35">
        <w:t>). Having accurate estimates of total fish deaths from fishing (harvest and hooking mortality) is vital to insure</w:t>
      </w:r>
      <w:r w:rsidR="00F34486">
        <w:t xml:space="preserve"> </w:t>
      </w:r>
      <w:r w:rsidR="00783298">
        <w:t>population</w:t>
      </w:r>
      <w:r w:rsidR="00F34486">
        <w:t xml:space="preserve"> models that generate lake trout safe harvest quotas</w:t>
      </w:r>
      <w:r w:rsidR="00E87A35">
        <w:t xml:space="preserve"> are accurate</w:t>
      </w:r>
      <w:r w:rsidR="00F34486">
        <w:t>.</w:t>
      </w:r>
    </w:p>
    <w:p w:rsidR="00B82C38" w:rsidRDefault="00D93F5C" w:rsidP="00C56322">
      <w:pPr>
        <w:spacing w:line="480" w:lineRule="auto"/>
        <w:ind w:firstLine="720"/>
      </w:pPr>
      <w:r>
        <w:t>Prior to this year,</w:t>
      </w:r>
      <w:r w:rsidR="008F7A30">
        <w:t xml:space="preserve"> the only estimate of </w:t>
      </w:r>
      <w:r>
        <w:t xml:space="preserve">hooking </w:t>
      </w:r>
      <w:r w:rsidR="008F7A30">
        <w:t xml:space="preserve">mortality </w:t>
      </w:r>
      <w:r w:rsidR="00B7769C">
        <w:t xml:space="preserve">available </w:t>
      </w:r>
      <w:r w:rsidR="008F7A30">
        <w:t xml:space="preserve">was </w:t>
      </w:r>
      <w:r w:rsidR="00B7769C">
        <w:t xml:space="preserve">based on </w:t>
      </w:r>
      <w:r>
        <w:t xml:space="preserve">a </w:t>
      </w:r>
      <w:r w:rsidR="00B7769C">
        <w:t xml:space="preserve">single </w:t>
      </w:r>
      <w:r>
        <w:t>study conducted in the mid-1980s in Lakes Superior, Huron, and Michigan</w:t>
      </w:r>
      <w:r w:rsidR="00E87A35">
        <w:t>. That study</w:t>
      </w:r>
      <w:r w:rsidR="00D27F41">
        <w:t xml:space="preserve"> </w:t>
      </w:r>
      <w:r>
        <w:t xml:space="preserve">found </w:t>
      </w:r>
      <w:r w:rsidR="00157B2D">
        <w:t xml:space="preserve">about </w:t>
      </w:r>
      <w:r>
        <w:t>15</w:t>
      </w:r>
      <w:r w:rsidR="008F7A30">
        <w:t>%</w:t>
      </w:r>
      <w:r>
        <w:t xml:space="preserve"> of</w:t>
      </w:r>
      <w:r w:rsidR="00E87A35">
        <w:t xml:space="preserve"> caught and</w:t>
      </w:r>
      <w:r>
        <w:t xml:space="preserve"> released lake trout die</w:t>
      </w:r>
      <w:r w:rsidR="008F7A30">
        <w:t xml:space="preserve">.  Due to concerns </w:t>
      </w:r>
      <w:r w:rsidR="00E87A35">
        <w:t>about</w:t>
      </w:r>
      <w:r w:rsidR="008F7A30">
        <w:t xml:space="preserve"> the accuracy of that estimate, Michigan DNR resear</w:t>
      </w:r>
      <w:bookmarkStart w:id="0" w:name="_GoBack"/>
      <w:bookmarkEnd w:id="0"/>
      <w:r w:rsidR="008F7A30">
        <w:t xml:space="preserve">chers </w:t>
      </w:r>
      <w:r w:rsidR="00B7769C">
        <w:t>conducted</w:t>
      </w:r>
      <w:r w:rsidR="008F7A30">
        <w:t xml:space="preserve"> an intensive tagging study between 2010 and 2015 in Lakes Superior and Huron to estimate </w:t>
      </w:r>
      <w:r w:rsidR="00AB1A3D">
        <w:t>hooking mortality of lake trout</w:t>
      </w:r>
      <w:r w:rsidR="00B7769C">
        <w:t xml:space="preserve">.  </w:t>
      </w:r>
      <w:r w:rsidR="00AB1A3D">
        <w:t>The study design was to tag</w:t>
      </w:r>
      <w:r w:rsidR="00E87A35">
        <w:t xml:space="preserve"> and release</w:t>
      </w:r>
      <w:r w:rsidR="00AB1A3D">
        <w:t xml:space="preserve"> lake trout in two study groups: a treatment group comprising fish caught and released by actual recreational boat-anglers and</w:t>
      </w:r>
      <w:r w:rsidR="00E87A35">
        <w:t xml:space="preserve"> a</w:t>
      </w:r>
      <w:r w:rsidR="00AB1A3D">
        <w:t xml:space="preserve"> control group </w:t>
      </w:r>
      <w:r w:rsidR="00E87A35">
        <w:t>of</w:t>
      </w:r>
      <w:r w:rsidR="00AB1A3D">
        <w:t xml:space="preserve"> fish caught and released from Great Lakes</w:t>
      </w:r>
      <w:r w:rsidR="00E87A35">
        <w:t xml:space="preserve"> commercial</w:t>
      </w:r>
      <w:r w:rsidR="00AB1A3D">
        <w:t xml:space="preserve"> trap nets.  Hooking mortality was estimated </w:t>
      </w:r>
      <w:r w:rsidR="00E87A35">
        <w:t>from</w:t>
      </w:r>
      <w:r w:rsidR="00AB1A3D">
        <w:t xml:space="preserve"> the difference in</w:t>
      </w:r>
      <w:r w:rsidR="00E87A35">
        <w:t xml:space="preserve"> subsequent</w:t>
      </w:r>
      <w:r w:rsidR="00AB1A3D">
        <w:t xml:space="preserve"> tag return rates between the two study groups.  </w:t>
      </w:r>
      <w:r w:rsidR="00B82C38">
        <w:t>This study relied on anglers and commercial fishers catching and reporting</w:t>
      </w:r>
      <w:r w:rsidR="00B7769C">
        <w:t xml:space="preserve"> </w:t>
      </w:r>
      <w:r w:rsidR="00B82C38">
        <w:t>tagged lake trout, so a $10 reward was offered as an incentive to maximize returns.</w:t>
      </w:r>
    </w:p>
    <w:p w:rsidR="008F7A30" w:rsidRPr="000E36F8" w:rsidRDefault="00AB1A3D" w:rsidP="00C56322">
      <w:pPr>
        <w:spacing w:line="480" w:lineRule="auto"/>
        <w:ind w:firstLine="720"/>
        <w:rPr>
          <w:highlight w:val="yellow"/>
        </w:rPr>
      </w:pPr>
      <w:r>
        <w:t xml:space="preserve">For the </w:t>
      </w:r>
      <w:r w:rsidR="00B7769C">
        <w:t>treatment</w:t>
      </w:r>
      <w:r>
        <w:t xml:space="preserve"> group, experienced lake trout </w:t>
      </w:r>
      <w:r w:rsidR="00B7769C">
        <w:t xml:space="preserve">anglers </w:t>
      </w:r>
      <w:r>
        <w:t>with the ‘right stuff’ were recruited at two major Michigan fishing ports: Marquette in Lake Superior and Alpe</w:t>
      </w:r>
      <w:r w:rsidR="00B82C38">
        <w:t xml:space="preserve">na in Lake Huron.  These research anglers employed typical fishing </w:t>
      </w:r>
      <w:r w:rsidR="00B7769C">
        <w:t xml:space="preserve">methods used in the Great Lakes </w:t>
      </w:r>
      <w:r w:rsidR="00B82C38">
        <w:t>t</w:t>
      </w:r>
      <w:r w:rsidR="00B7769C">
        <w:t>o</w:t>
      </w:r>
      <w:r w:rsidR="00B82C38">
        <w:t xml:space="preserve"> catch, tag and then release lake trout in support of the study.  Each research angler underwent </w:t>
      </w:r>
      <w:r w:rsidR="00B7769C">
        <w:t xml:space="preserve">detailed </w:t>
      </w:r>
      <w:r w:rsidR="00B82C38">
        <w:t xml:space="preserve">training from researchers to ensure no bias in </w:t>
      </w:r>
      <w:r w:rsidR="00B7769C">
        <w:t xml:space="preserve">study results.  </w:t>
      </w:r>
      <w:r w:rsidR="00B82C38">
        <w:t>Many details were recorded in the study including</w:t>
      </w:r>
      <w:r w:rsidR="008F7A30">
        <w:t xml:space="preserve">: fish length, depth of capture, incidence of bloating, presence of gulls during release, fishing method, where the fish </w:t>
      </w:r>
      <w:r w:rsidR="00B82C38">
        <w:t>was</w:t>
      </w:r>
      <w:r w:rsidR="008F7A30">
        <w:t xml:space="preserve"> hooked, play time, handling time, and surface </w:t>
      </w:r>
      <w:r w:rsidR="008F7A30" w:rsidRPr="004977A0">
        <w:t>w</w:t>
      </w:r>
      <w:r w:rsidR="00B7769C" w:rsidRPr="004977A0">
        <w:t xml:space="preserve">ater temperature when released.  </w:t>
      </w:r>
    </w:p>
    <w:p w:rsidR="008F7A30" w:rsidRDefault="008F7A30" w:rsidP="00C56322">
      <w:pPr>
        <w:spacing w:line="480" w:lineRule="auto"/>
        <w:ind w:firstLine="720"/>
      </w:pPr>
      <w:r>
        <w:t xml:space="preserve">From 2010 to 2013, </w:t>
      </w:r>
      <w:r w:rsidR="00B82C38">
        <w:t>about 2,300</w:t>
      </w:r>
      <w:r>
        <w:t xml:space="preserve"> lake trout were tagged by </w:t>
      </w:r>
      <w:r w:rsidR="00B82C38">
        <w:t>research</w:t>
      </w:r>
      <w:r>
        <w:t xml:space="preserve"> anglers and 1,8</w:t>
      </w:r>
      <w:r w:rsidR="00B82C38">
        <w:t>00</w:t>
      </w:r>
      <w:r>
        <w:t xml:space="preserve"> </w:t>
      </w:r>
      <w:r w:rsidR="00346BF7">
        <w:t xml:space="preserve">control </w:t>
      </w:r>
      <w:r>
        <w:t>lake trout were tagged</w:t>
      </w:r>
      <w:r w:rsidR="00426F21">
        <w:t xml:space="preserve"> by the MIDNR in Lake Superior.  In</w:t>
      </w:r>
      <w:r w:rsidR="00B82C38">
        <w:t xml:space="preserve"> Lake Huron, 934</w:t>
      </w:r>
      <w:r>
        <w:t xml:space="preserve"> lake trout were tagged b</w:t>
      </w:r>
      <w:r w:rsidR="00B82C38">
        <w:t>y recreational anglers and 1,670</w:t>
      </w:r>
      <w:r>
        <w:t xml:space="preserve"> </w:t>
      </w:r>
      <w:r w:rsidR="00346BF7">
        <w:t xml:space="preserve">control </w:t>
      </w:r>
      <w:r>
        <w:t>lake trout were tagged by the MIDNR</w:t>
      </w:r>
      <w:r w:rsidR="00B82C38">
        <w:t>.</w:t>
      </w:r>
      <w:r w:rsidR="00426F21">
        <w:t xml:space="preserve">  </w:t>
      </w:r>
      <w:r>
        <w:t>Tag return</w:t>
      </w:r>
      <w:r w:rsidR="00426F21">
        <w:t>s</w:t>
      </w:r>
      <w:r>
        <w:t xml:space="preserve"> </w:t>
      </w:r>
      <w:r w:rsidR="00426F21">
        <w:t>accumulated through</w:t>
      </w:r>
      <w:r>
        <w:t xml:space="preserve"> 2016 were high for both </w:t>
      </w:r>
      <w:r w:rsidR="00D27F41">
        <w:t>angler-tagged</w:t>
      </w:r>
      <w:r>
        <w:t xml:space="preserve"> (</w:t>
      </w:r>
      <w:r w:rsidR="00346BF7">
        <w:t>762 tags</w:t>
      </w:r>
      <w:r>
        <w:t>) and control (</w:t>
      </w:r>
      <w:r w:rsidR="00346BF7">
        <w:t>981 tags</w:t>
      </w:r>
      <w:r>
        <w:t xml:space="preserve">) groups in Lake Superior. </w:t>
      </w:r>
      <w:r w:rsidR="00346BF7">
        <w:t xml:space="preserve"> </w:t>
      </w:r>
      <w:r>
        <w:t>Lake Huron tag return</w:t>
      </w:r>
      <w:r w:rsidR="00346BF7">
        <w:t>s</w:t>
      </w:r>
      <w:ins w:id="1" w:author="Sitar, Shawn (DNR)" w:date="2017-12-19T12:54:00Z">
        <w:r w:rsidR="00D27F41">
          <w:t xml:space="preserve"> </w:t>
        </w:r>
      </w:ins>
      <w:r>
        <w:t xml:space="preserve">were very low with the </w:t>
      </w:r>
      <w:r w:rsidR="00D27F41">
        <w:t>angler-tagged</w:t>
      </w:r>
      <w:r>
        <w:t xml:space="preserve"> group </w:t>
      </w:r>
      <w:r w:rsidR="00346BF7">
        <w:t xml:space="preserve">only getting back </w:t>
      </w:r>
      <w:r w:rsidR="00D27F41">
        <w:t xml:space="preserve">only </w:t>
      </w:r>
      <w:r w:rsidR="00346BF7">
        <w:t>51 tags</w:t>
      </w:r>
      <w:r>
        <w:t xml:space="preserve"> and </w:t>
      </w:r>
      <w:r w:rsidR="00CF1150">
        <w:t xml:space="preserve">only </w:t>
      </w:r>
      <w:r w:rsidR="00346BF7">
        <w:t xml:space="preserve">306 </w:t>
      </w:r>
      <w:r>
        <w:t xml:space="preserve">control group </w:t>
      </w:r>
      <w:r w:rsidR="00346BF7">
        <w:t xml:space="preserve">tags </w:t>
      </w:r>
      <w:r w:rsidR="00CF1150">
        <w:t>were</w:t>
      </w:r>
      <w:r w:rsidR="00346BF7">
        <w:t xml:space="preserve"> reported</w:t>
      </w:r>
      <w:r>
        <w:t xml:space="preserve">. </w:t>
      </w:r>
      <w:r w:rsidR="00CF1150">
        <w:t xml:space="preserve">  </w:t>
      </w:r>
      <w:r>
        <w:t xml:space="preserve">Analyses indicated that surface temperature at time of release was the major factor affecting </w:t>
      </w:r>
      <w:r w:rsidR="00CF1150">
        <w:t>survival of angler-released lake trout</w:t>
      </w:r>
      <w:r>
        <w:t>. Gene</w:t>
      </w:r>
      <w:r w:rsidR="00D27F41">
        <w:t>rally, it was found that survival of angler-</w:t>
      </w:r>
      <w:r>
        <w:t>tag</w:t>
      </w:r>
      <w:r w:rsidR="00D27F41">
        <w:t xml:space="preserve">ged lake trout declined </w:t>
      </w:r>
      <w:r>
        <w:t>with increasing surface temperature</w:t>
      </w:r>
      <w:r w:rsidR="00D27F41">
        <w:t xml:space="preserve"> of the water the fish was released in.  The culprit is the great difference in water temperature between where the lake trout is caught versus where it is released.  Overall,</w:t>
      </w:r>
      <w:r>
        <w:t xml:space="preserve"> </w:t>
      </w:r>
      <w:r w:rsidR="00D27F41">
        <w:t>hooking</w:t>
      </w:r>
      <w:r>
        <w:t xml:space="preserve"> mortality was </w:t>
      </w:r>
      <w:r w:rsidR="00CF1150">
        <w:t xml:space="preserve">estimated to be </w:t>
      </w:r>
      <w:r w:rsidR="00D27F41">
        <w:t xml:space="preserve">at least </w:t>
      </w:r>
      <w:r w:rsidR="00CF1150">
        <w:t xml:space="preserve">43% when surface temperature </w:t>
      </w:r>
      <w:r>
        <w:t xml:space="preserve">exceeded 50°F and was </w:t>
      </w:r>
      <w:r w:rsidR="00CF1150">
        <w:t xml:space="preserve">about </w:t>
      </w:r>
      <w:r>
        <w:t xml:space="preserve">15% when surface temperature was 50°F or colder in Lake Superior.   </w:t>
      </w:r>
    </w:p>
    <w:p w:rsidR="00CF1150" w:rsidRPr="00CF1150" w:rsidRDefault="00E161F6" w:rsidP="00C56322">
      <w:pPr>
        <w:spacing w:line="480" w:lineRule="auto"/>
        <w:ind w:firstLine="720"/>
      </w:pPr>
      <w:r>
        <w:t xml:space="preserve">A big surprise finding was that researchers did not measure a significant difference </w:t>
      </w:r>
      <w:r w:rsidR="009E42A4">
        <w:t xml:space="preserve">in </w:t>
      </w:r>
      <w:r>
        <w:t>survival rates between</w:t>
      </w:r>
      <w:r w:rsidR="009E42A4">
        <w:t xml:space="preserve"> fish that were</w:t>
      </w:r>
      <w:r>
        <w:t xml:space="preserve"> bloated </w:t>
      </w:r>
      <w:r w:rsidR="009E42A4">
        <w:t>versus</w:t>
      </w:r>
      <w:r>
        <w:t xml:space="preserve"> non-bloated </w:t>
      </w:r>
      <w:r w:rsidR="00D27F41">
        <w:t xml:space="preserve">when </w:t>
      </w:r>
      <w:r w:rsidR="009E42A4">
        <w:t xml:space="preserve">tagged and </w:t>
      </w:r>
      <w:r>
        <w:t xml:space="preserve">released by research anglers.  The only exception was a lower survival of bloated fish released when gulls were present.  It seems counterintuitive that a released bloated lake trout has the same survival rate as a fish that was not bloated.  There are </w:t>
      </w:r>
      <w:r w:rsidR="009E42A4">
        <w:t xml:space="preserve">a </w:t>
      </w:r>
      <w:r>
        <w:t>few potential explanations for this.  First, lake trout gas bladders are connected to their stomach and</w:t>
      </w:r>
      <w:r w:rsidR="009E42A4">
        <w:t xml:space="preserve"> they</w:t>
      </w:r>
      <w:r>
        <w:t xml:space="preserve"> have the ability to expel gas through their mouth.  In fact, some of the research anglers in this study observed lake trout burping out bubbles before descending.  </w:t>
      </w:r>
      <w:r w:rsidRPr="00CF1150">
        <w:t xml:space="preserve">Another explanation is that the process of </w:t>
      </w:r>
      <w:r w:rsidR="00D27F41" w:rsidRPr="00CF1150">
        <w:t xml:space="preserve">a lake trout </w:t>
      </w:r>
      <w:r w:rsidRPr="00CF1150">
        <w:t>being hooked</w:t>
      </w:r>
      <w:r w:rsidR="009E42A4" w:rsidRPr="00CF1150">
        <w:t xml:space="preserve"> at great depth</w:t>
      </w:r>
      <w:r w:rsidRPr="00CF1150">
        <w:t>, then dragged</w:t>
      </w:r>
      <w:r w:rsidR="009E42A4" w:rsidRPr="00CF1150">
        <w:t xml:space="preserve"> up</w:t>
      </w:r>
      <w:r w:rsidRPr="00CF1150">
        <w:t xml:space="preserve"> through the water column, and </w:t>
      </w:r>
      <w:r w:rsidR="00CF1150" w:rsidRPr="00CF1150">
        <w:t>more importantly--</w:t>
      </w:r>
      <w:r w:rsidRPr="00CF1150">
        <w:t xml:space="preserve">being placed in warmer, sub-optimal water temperatures </w:t>
      </w:r>
      <w:r w:rsidR="009E42A4" w:rsidRPr="00CF1150">
        <w:t>when released</w:t>
      </w:r>
      <w:r w:rsidR="00346BF7" w:rsidRPr="00CF1150">
        <w:t>.  This event is traumatic to the fish and</w:t>
      </w:r>
      <w:r w:rsidR="009E42A4" w:rsidRPr="00CF1150">
        <w:t xml:space="preserve"> </w:t>
      </w:r>
      <w:r w:rsidRPr="00CF1150">
        <w:t>compromises the fish’s c</w:t>
      </w:r>
      <w:r w:rsidR="00CF1150" w:rsidRPr="00CF1150">
        <w:t xml:space="preserve">ondition and ability to recover.  </w:t>
      </w:r>
      <w:r w:rsidR="00CF1150">
        <w:t xml:space="preserve"> Furthermore, it is important to realize that these results would seem to indicate that there is no benefit to venting or deflation of the lake trout’s gas bladder.</w:t>
      </w:r>
    </w:p>
    <w:p w:rsidR="00426F21" w:rsidRDefault="00E161F6" w:rsidP="00C56322">
      <w:pPr>
        <w:spacing w:line="480" w:lineRule="auto"/>
        <w:ind w:firstLine="720"/>
      </w:pPr>
      <w:r w:rsidRPr="00CF1150">
        <w:t xml:space="preserve">It is important </w:t>
      </w:r>
      <w:r w:rsidR="004977A0" w:rsidRPr="00CF1150">
        <w:t>here to contrast the biology of lake</w:t>
      </w:r>
      <w:r w:rsidR="004977A0">
        <w:t xml:space="preserve"> trout from other fishes</w:t>
      </w:r>
      <w:r>
        <w:t>.</w:t>
      </w:r>
      <w:r w:rsidR="004977A0">
        <w:t xml:space="preserve">  </w:t>
      </w:r>
      <w:r w:rsidR="00426F21">
        <w:t xml:space="preserve">Although a relative of salmon and trout, lake trout is not </w:t>
      </w:r>
      <w:r w:rsidR="004977A0">
        <w:t xml:space="preserve">actually </w:t>
      </w:r>
      <w:r w:rsidR="00426F21">
        <w:t xml:space="preserve">a trout but </w:t>
      </w:r>
      <w:r w:rsidR="004977A0">
        <w:t xml:space="preserve">is </w:t>
      </w:r>
      <w:r w:rsidR="00426F21">
        <w:t xml:space="preserve">a char.  Chars </w:t>
      </w:r>
      <w:r w:rsidR="004977A0">
        <w:t xml:space="preserve">live in northern latitudes and </w:t>
      </w:r>
      <w:r w:rsidR="00426F21">
        <w:t xml:space="preserve">are by nature </w:t>
      </w:r>
      <w:r w:rsidR="004977A0">
        <w:t xml:space="preserve">a </w:t>
      </w:r>
      <w:r w:rsidR="00426F21">
        <w:t>cold</w:t>
      </w:r>
      <w:r w:rsidR="004977A0">
        <w:t xml:space="preserve"> water species (it </w:t>
      </w:r>
      <w:r w:rsidR="00426F21">
        <w:t>include</w:t>
      </w:r>
      <w:r w:rsidR="004977A0">
        <w:t>s</w:t>
      </w:r>
      <w:r w:rsidR="00426F21">
        <w:t xml:space="preserve"> brook trout and Arctic char</w:t>
      </w:r>
      <w:r w:rsidR="004977A0">
        <w:t xml:space="preserve">).  The chars </w:t>
      </w:r>
      <w:r w:rsidR="00B86A13">
        <w:t>therefore are</w:t>
      </w:r>
      <w:r w:rsidR="004977A0">
        <w:t xml:space="preserve"> very sensitive to warm water temperatures.</w:t>
      </w:r>
      <w:r w:rsidR="00B86A13">
        <w:t xml:space="preserve">   Unfortunately, most of the lake trout fi</w:t>
      </w:r>
      <w:r w:rsidR="00CF1150">
        <w:t xml:space="preserve">shing on the Great Lakes occurs </w:t>
      </w:r>
      <w:r w:rsidR="00B86A13">
        <w:t xml:space="preserve">during the months when surface water temperatures are too warm. </w:t>
      </w:r>
      <w:r w:rsidR="00C56322">
        <w:t xml:space="preserve">At least 40% of angled lake trout that are returned to the water will not survive. </w:t>
      </w:r>
      <w:r w:rsidR="00B86A13">
        <w:t>So a key take home message from this study is that lake trout are not a suitable fish for catch and release fishing</w:t>
      </w:r>
      <w:r w:rsidR="00C56322">
        <w:t xml:space="preserve"> and resource agencies have adapted their </w:t>
      </w:r>
      <w:r w:rsidR="009B2A3E">
        <w:t>management to</w:t>
      </w:r>
      <w:r w:rsidR="00C56322">
        <w:t xml:space="preserve"> get away from regulations that promote catch and release of this species.</w:t>
      </w:r>
    </w:p>
    <w:p w:rsidR="008F7A30" w:rsidRDefault="008F7A30" w:rsidP="00C56322">
      <w:pPr>
        <w:spacing w:line="480" w:lineRule="auto"/>
      </w:pPr>
    </w:p>
    <w:sectPr w:rsidR="008F7A30" w:rsidSect="0003333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701"/>
  <w:doNotTrackMoves/>
  <w:defaultTabStop w:val="720"/>
  <w:characterSpacingControl w:val="doNotCompress"/>
  <w:compat/>
  <w:rsids>
    <w:rsidRoot w:val="00D37238"/>
    <w:rsid w:val="00033335"/>
    <w:rsid w:val="00077909"/>
    <w:rsid w:val="000923AD"/>
    <w:rsid w:val="000E36F8"/>
    <w:rsid w:val="00157B2D"/>
    <w:rsid w:val="00160FC6"/>
    <w:rsid w:val="001C35F3"/>
    <w:rsid w:val="001C5B23"/>
    <w:rsid w:val="0020249F"/>
    <w:rsid w:val="00242287"/>
    <w:rsid w:val="002C4A0D"/>
    <w:rsid w:val="00346BF7"/>
    <w:rsid w:val="00426F21"/>
    <w:rsid w:val="004977A0"/>
    <w:rsid w:val="00647778"/>
    <w:rsid w:val="0070757C"/>
    <w:rsid w:val="00754F8D"/>
    <w:rsid w:val="007644E3"/>
    <w:rsid w:val="00783298"/>
    <w:rsid w:val="007E4739"/>
    <w:rsid w:val="008F7A30"/>
    <w:rsid w:val="009B2A3E"/>
    <w:rsid w:val="009E42A4"/>
    <w:rsid w:val="00AA2222"/>
    <w:rsid w:val="00AB0B52"/>
    <w:rsid w:val="00AB1A3D"/>
    <w:rsid w:val="00AD7476"/>
    <w:rsid w:val="00B7769C"/>
    <w:rsid w:val="00B82C38"/>
    <w:rsid w:val="00B86A13"/>
    <w:rsid w:val="00BE5152"/>
    <w:rsid w:val="00C56322"/>
    <w:rsid w:val="00CF1150"/>
    <w:rsid w:val="00CF228C"/>
    <w:rsid w:val="00D27F41"/>
    <w:rsid w:val="00D37238"/>
    <w:rsid w:val="00D93F5C"/>
    <w:rsid w:val="00E161F6"/>
    <w:rsid w:val="00E87A35"/>
    <w:rsid w:val="00F34486"/>
    <w:rsid w:val="00F84269"/>
    <w:rsid w:val="00F9663B"/>
    <w:rsid w:val="00FF1A4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rsid w:val="009E4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42A4"/>
  </w:style>
  <w:style w:type="paragraph" w:styleId="CommentSubject">
    <w:name w:val="annotation subject"/>
    <w:basedOn w:val="CommentText"/>
    <w:next w:val="CommentText"/>
    <w:link w:val="CommentSubjectChar"/>
    <w:rsid w:val="009E4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42A4"/>
    <w:rPr>
      <w:b/>
      <w:bCs/>
    </w:rPr>
  </w:style>
  <w:style w:type="paragraph" w:styleId="BalloonText">
    <w:name w:val="Balloon Text"/>
    <w:basedOn w:val="Normal"/>
    <w:link w:val="BalloonTextChar"/>
    <w:rsid w:val="009E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E4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42A4"/>
  </w:style>
  <w:style w:type="paragraph" w:styleId="CommentSubject">
    <w:name w:val="annotation subject"/>
    <w:basedOn w:val="CommentText"/>
    <w:next w:val="CommentText"/>
    <w:link w:val="CommentSubjectChar"/>
    <w:rsid w:val="009E4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42A4"/>
    <w:rPr>
      <w:b/>
      <w:bCs/>
    </w:rPr>
  </w:style>
  <w:style w:type="paragraph" w:styleId="BalloonText">
    <w:name w:val="Balloon Text"/>
    <w:basedOn w:val="Normal"/>
    <w:link w:val="BalloonTextChar"/>
    <w:rsid w:val="009E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5794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Sitar, Shawn (DNR)</dc:creator>
  <cp:lastModifiedBy>Kevin Bovee</cp:lastModifiedBy>
  <cp:revision>2</cp:revision>
  <dcterms:created xsi:type="dcterms:W3CDTF">2019-05-06T20:10:00Z</dcterms:created>
  <dcterms:modified xsi:type="dcterms:W3CDTF">2019-05-06T20:10:00Z</dcterms:modified>
</cp:coreProperties>
</file>